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bookmarkStart w:id="0" w:name="_GoBack"/>
      <w:bookmarkEnd w:id="0"/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ins w:id="1" w:author="Marte-Eline Stryken" w:date="2020-06-25T21:52:00Z"/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2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3" w:name="_Hlk13743439"/>
    <w:bookmarkEnd w:id="2"/>
    <w:r w:rsidRPr="000C5014">
      <w:rPr>
        <w:i/>
        <w:color w:val="FF0000"/>
        <w:sz w:val="16"/>
        <w:szCs w:val="16"/>
      </w:rPr>
      <w:t>(Ikke fjern denne koden)</w:t>
    </w:r>
    <w:bookmarkEnd w:id="3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e-Eline Stryken">
    <w15:presenceInfo w15:providerId="AD" w15:userId="S::mes@forskningsradet.no::99700c68-db73-4b43-a14d-ab7da6a75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BA1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C11E31-A53A-4AF4-B17A-2380ED8F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5BDBD-6D14-4E3F-979A-298824B7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Randi Elisabeth Lotsberg</cp:lastModifiedBy>
  <cp:revision>2</cp:revision>
  <cp:lastPrinted>2020-04-03T11:14:00Z</cp:lastPrinted>
  <dcterms:created xsi:type="dcterms:W3CDTF">2020-10-08T19:46:00Z</dcterms:created>
  <dcterms:modified xsi:type="dcterms:W3CDTF">2020-10-08T19:46:00Z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