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9EAA" w14:textId="7B928A93" w:rsidR="00367A11" w:rsidRPr="00CD2685" w:rsidRDefault="00367A11" w:rsidP="00AC7934">
      <w:pPr>
        <w:rPr>
          <w:sz w:val="22"/>
          <w:szCs w:val="18"/>
          <w:u w:val="single"/>
        </w:rPr>
      </w:pPr>
      <w:r w:rsidRPr="00CD2685">
        <w:rPr>
          <w:b/>
          <w:bCs/>
          <w:u w:val="single"/>
        </w:rPr>
        <w:t>Prosjekttittel:</w:t>
      </w:r>
    </w:p>
    <w:p w14:paraId="07BE91A2" w14:textId="77777777" w:rsidR="00367A11" w:rsidRDefault="00367A11" w:rsidP="00AC7934">
      <w:pPr>
        <w:rPr>
          <w:sz w:val="22"/>
          <w:szCs w:val="18"/>
        </w:rPr>
      </w:pPr>
    </w:p>
    <w:p w14:paraId="51E00D5D" w14:textId="77777777" w:rsidR="00CD2685" w:rsidRDefault="00CD2685" w:rsidP="00AC7934">
      <w:pPr>
        <w:rPr>
          <w:sz w:val="22"/>
          <w:szCs w:val="18"/>
        </w:rPr>
      </w:pPr>
    </w:p>
    <w:p w14:paraId="09B617FF" w14:textId="7AE58303" w:rsidR="00AC7934" w:rsidRPr="00AC7934" w:rsidRDefault="00AC7934" w:rsidP="00AC7934">
      <w:pPr>
        <w:rPr>
          <w:sz w:val="22"/>
          <w:szCs w:val="18"/>
        </w:rPr>
      </w:pPr>
      <w:r w:rsidRPr="00AC7934">
        <w:rPr>
          <w:sz w:val="22"/>
          <w:szCs w:val="18"/>
        </w:rPr>
        <w:t xml:space="preserve">Fyll ut ett skjema per partner. </w:t>
      </w:r>
      <w:r w:rsidR="007001BC" w:rsidRPr="0071132B">
        <w:rPr>
          <w:i/>
          <w:iCs/>
          <w:sz w:val="22"/>
          <w:szCs w:val="18"/>
        </w:rPr>
        <w:t>Skjemaet fylles også ut for prosjektansvarlig (søker)</w:t>
      </w:r>
      <w:r w:rsidR="007001BC">
        <w:rPr>
          <w:sz w:val="22"/>
          <w:szCs w:val="18"/>
        </w:rPr>
        <w:t>.</w:t>
      </w:r>
      <w:r w:rsidR="007001BC">
        <w:rPr>
          <w:sz w:val="22"/>
          <w:szCs w:val="18"/>
        </w:rPr>
        <w:br/>
      </w:r>
      <w:r w:rsidRPr="00AC7934">
        <w:rPr>
          <w:sz w:val="22"/>
          <w:szCs w:val="18"/>
        </w:rPr>
        <w:t>Skjemaene kan samles i ett felles dokument i PDF-format.</w:t>
      </w:r>
    </w:p>
    <w:p w14:paraId="29C358D2" w14:textId="77777777" w:rsidR="00AC7934" w:rsidRPr="00AC7934" w:rsidRDefault="00AC7934" w:rsidP="00AC7934">
      <w:pPr>
        <w:rPr>
          <w:sz w:val="22"/>
          <w:szCs w:val="18"/>
        </w:rPr>
      </w:pPr>
    </w:p>
    <w:p w14:paraId="46333932" w14:textId="5E4AF0C8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1</w:t>
      </w:r>
      <w:r w:rsidRPr="00AC7934">
        <w:rPr>
          <w:sz w:val="22"/>
          <w:szCs w:val="18"/>
        </w:rPr>
        <w:t xml:space="preserve"> av skjemaet fylles ut av alle partnere som har en utførende og/eller finansierende rolle i prosjektet.</w:t>
      </w:r>
    </w:p>
    <w:p w14:paraId="47C8F672" w14:textId="77777777" w:rsidR="00AC7934" w:rsidRPr="00AC7934" w:rsidRDefault="00AC7934" w:rsidP="00AC7934">
      <w:pPr>
        <w:rPr>
          <w:sz w:val="22"/>
          <w:szCs w:val="18"/>
        </w:rPr>
      </w:pPr>
    </w:p>
    <w:p w14:paraId="362602E4" w14:textId="77777777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2</w:t>
      </w:r>
      <w:r w:rsidRPr="00AC7934">
        <w:rPr>
          <w:sz w:val="22"/>
          <w:szCs w:val="18"/>
        </w:rPr>
        <w:t xml:space="preserve"> fylles ut av partnere som driver økonomisk aktivitet (foretak i statsstøtterettslig forstand)</w:t>
      </w:r>
    </w:p>
    <w:p w14:paraId="3773643D" w14:textId="77777777" w:rsidR="00AC7934" w:rsidRPr="00AC7934" w:rsidRDefault="00AC7934" w:rsidP="00AC7934">
      <w:pPr>
        <w:rPr>
          <w:sz w:val="22"/>
          <w:szCs w:val="18"/>
        </w:rPr>
      </w:pPr>
    </w:p>
    <w:p w14:paraId="1E5510AA" w14:textId="4430BD84" w:rsidR="00AB7629" w:rsidRDefault="00AB7629" w:rsidP="00AB7629">
      <w:pPr>
        <w:rPr>
          <w:sz w:val="22"/>
          <w:szCs w:val="1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1CE3428D" w14:textId="557CEDA5" w:rsidR="00AC7934" w:rsidRDefault="00AC7934" w:rsidP="00AB7629">
      <w:pPr>
        <w:rPr>
          <w:sz w:val="22"/>
          <w:szCs w:val="18"/>
        </w:rPr>
      </w:pPr>
    </w:p>
    <w:p w14:paraId="4CC7E2CD" w14:textId="04472077" w:rsidR="00AC7934" w:rsidRPr="00AC7934" w:rsidRDefault="00AC7934" w:rsidP="00AC7934">
      <w:pPr>
        <w:rPr>
          <w:b/>
          <w:bCs/>
          <w:sz w:val="24"/>
          <w:szCs w:val="22"/>
        </w:rPr>
      </w:pPr>
      <w:r w:rsidRPr="00AC7934">
        <w:rPr>
          <w:b/>
          <w:bCs/>
          <w:sz w:val="24"/>
          <w:szCs w:val="22"/>
        </w:rPr>
        <w:t>Del 1:</w:t>
      </w:r>
      <w:r>
        <w:rPr>
          <w:b/>
          <w:bCs/>
          <w:sz w:val="24"/>
          <w:szCs w:val="22"/>
        </w:rPr>
        <w:t xml:space="preserve"> </w:t>
      </w:r>
      <w:r w:rsidRPr="00AC7934">
        <w:rPr>
          <w:b/>
          <w:bCs/>
          <w:sz w:val="24"/>
          <w:szCs w:val="22"/>
        </w:rPr>
        <w:t>Informasjon om partner</w:t>
      </w:r>
    </w:p>
    <w:p w14:paraId="37B52E1A" w14:textId="77777777" w:rsidR="00AC7934" w:rsidRPr="00EC638A" w:rsidRDefault="00AC7934" w:rsidP="00AC793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AC7934" w:rsidRPr="00EC638A" w14:paraId="7A4A0273" w14:textId="77777777" w:rsidTr="00AE1E47">
        <w:trPr>
          <w:trHeight w:val="256"/>
        </w:trPr>
        <w:tc>
          <w:tcPr>
            <w:tcW w:w="2518" w:type="dxa"/>
            <w:shd w:val="clear" w:color="auto" w:fill="auto"/>
          </w:tcPr>
          <w:p w14:paraId="2B54ABCA" w14:textId="77777777" w:rsidR="00AC7934" w:rsidRPr="00471E29" w:rsidRDefault="00AC7934" w:rsidP="0071132B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6A4F2BA3" w14:textId="77777777" w:rsidR="00AC7934" w:rsidRPr="00471E29" w:rsidRDefault="00AC7934" w:rsidP="0071132B"/>
        </w:tc>
      </w:tr>
      <w:tr w:rsidR="00AC7934" w:rsidRPr="00EC638A" w14:paraId="1CE14698" w14:textId="77777777" w:rsidTr="00AE1E47">
        <w:trPr>
          <w:trHeight w:val="243"/>
        </w:trPr>
        <w:tc>
          <w:tcPr>
            <w:tcW w:w="2518" w:type="dxa"/>
            <w:shd w:val="clear" w:color="auto" w:fill="auto"/>
          </w:tcPr>
          <w:p w14:paraId="044CE7BF" w14:textId="77777777" w:rsidR="00AC7934" w:rsidRPr="00471E29" w:rsidRDefault="00AC7934" w:rsidP="0071132B">
            <w:proofErr w:type="spellStart"/>
            <w:r w:rsidRPr="00471E29">
              <w:t>Organisasjonsnr</w:t>
            </w:r>
            <w:proofErr w:type="spellEnd"/>
            <w:r w:rsidRPr="00471E29">
              <w:t>.:</w:t>
            </w:r>
          </w:p>
        </w:tc>
        <w:tc>
          <w:tcPr>
            <w:tcW w:w="6662" w:type="dxa"/>
            <w:shd w:val="clear" w:color="auto" w:fill="auto"/>
          </w:tcPr>
          <w:p w14:paraId="15634881" w14:textId="77777777" w:rsidR="00AC7934" w:rsidRPr="00471E29" w:rsidRDefault="00AC7934" w:rsidP="0071132B"/>
        </w:tc>
      </w:tr>
      <w:tr w:rsidR="00AC7934" w:rsidRPr="00EC638A" w14:paraId="199366ED" w14:textId="77777777" w:rsidTr="00AE1E47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4AFFAC7D" w14:textId="77777777" w:rsidR="00AE1E47" w:rsidRDefault="00AE1E47" w:rsidP="0071132B">
            <w:pPr>
              <w:rPr>
                <w:i/>
              </w:rPr>
            </w:pPr>
          </w:p>
          <w:p w14:paraId="694FEBE8" w14:textId="353EF311" w:rsidR="00AC7934" w:rsidRPr="00471E29" w:rsidRDefault="00AC7934" w:rsidP="0071132B">
            <w:pPr>
              <w:rPr>
                <w:i/>
              </w:rPr>
            </w:pPr>
            <w:r w:rsidRPr="00471E29">
              <w:rPr>
                <w:i/>
              </w:rPr>
              <w:t>Kort redegjørelse – inntil 10 linjer / 100 ord – om partnerens rolle og begrunnelse for deltakelse i prosjektet:</w:t>
            </w:r>
          </w:p>
          <w:p w14:paraId="3A1A0477" w14:textId="77777777" w:rsidR="00AC7934" w:rsidRPr="00471E29" w:rsidRDefault="00AC7934" w:rsidP="0071132B"/>
          <w:p w14:paraId="132A1343" w14:textId="77777777" w:rsidR="00AC7934" w:rsidRPr="00471E29" w:rsidRDefault="00AC7934" w:rsidP="0071132B"/>
          <w:p w14:paraId="5031B67F" w14:textId="77777777" w:rsidR="00AC7934" w:rsidRPr="00471E29" w:rsidRDefault="00AC7934" w:rsidP="0071132B"/>
          <w:p w14:paraId="1E331914" w14:textId="77777777" w:rsidR="00AC7934" w:rsidRPr="00471E29" w:rsidRDefault="00AC7934" w:rsidP="0071132B"/>
          <w:p w14:paraId="2955E02B" w14:textId="77777777" w:rsidR="00AC7934" w:rsidRPr="00471E29" w:rsidRDefault="00AC7934" w:rsidP="0071132B"/>
          <w:p w14:paraId="5E85AB89" w14:textId="77777777" w:rsidR="00AC7934" w:rsidRPr="00471E29" w:rsidRDefault="00AC7934" w:rsidP="0071132B"/>
          <w:p w14:paraId="49127F69" w14:textId="77777777" w:rsidR="00AC7934" w:rsidRPr="00471E29" w:rsidRDefault="00AC7934" w:rsidP="0071132B"/>
          <w:p w14:paraId="65AEB469" w14:textId="77777777" w:rsidR="00AC7934" w:rsidRDefault="00AC7934" w:rsidP="0071132B"/>
          <w:p w14:paraId="51A09C27" w14:textId="77777777" w:rsidR="00AC7934" w:rsidRPr="00471E29" w:rsidRDefault="00AC7934" w:rsidP="0071132B"/>
        </w:tc>
      </w:tr>
    </w:tbl>
    <w:p w14:paraId="1AD9E160" w14:textId="77777777" w:rsidR="00AC7934" w:rsidRDefault="00AC7934" w:rsidP="00AB7629">
      <w:pPr>
        <w:rPr>
          <w:sz w:val="22"/>
          <w:szCs w:val="18"/>
        </w:rPr>
      </w:pPr>
    </w:p>
    <w:p w14:paraId="29E4561D" w14:textId="37C84DC2" w:rsidR="00AC7934" w:rsidRDefault="00AC7934" w:rsidP="00AB7629">
      <w:pPr>
        <w:rPr>
          <w:sz w:val="22"/>
          <w:szCs w:val="18"/>
        </w:rPr>
      </w:pPr>
    </w:p>
    <w:p w14:paraId="1A5BE04C" w14:textId="77777777" w:rsidR="00AC7934" w:rsidRDefault="00AC7934" w:rsidP="00AB7629">
      <w:pPr>
        <w:rPr>
          <w:sz w:val="22"/>
          <w:szCs w:val="18"/>
        </w:rPr>
      </w:pPr>
    </w:p>
    <w:p w14:paraId="579D00D8" w14:textId="77777777" w:rsidR="00C83ACF" w:rsidRPr="00C83ACF" w:rsidRDefault="00C83ACF" w:rsidP="00C83ACF">
      <w:pPr>
        <w:rPr>
          <w:b/>
          <w:bCs/>
          <w:sz w:val="24"/>
          <w:szCs w:val="22"/>
        </w:rPr>
      </w:pPr>
      <w:r w:rsidRPr="00C83ACF">
        <w:rPr>
          <w:b/>
          <w:bCs/>
          <w:sz w:val="24"/>
          <w:szCs w:val="22"/>
        </w:rPr>
        <w:t>Statsstøtte og vurdering av om partner er foretak</w:t>
      </w:r>
    </w:p>
    <w:p w14:paraId="3D363F80" w14:textId="0BD9EA15" w:rsidR="00C83ACF" w:rsidRPr="00C16837" w:rsidRDefault="00C83ACF" w:rsidP="00C83ACF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652EF3F4" w14:textId="77777777" w:rsidR="00C83ACF" w:rsidRPr="00EC638A" w:rsidRDefault="00C83ACF" w:rsidP="00C83ACF"/>
    <w:p w14:paraId="4EBB4FD9" w14:textId="77777777" w:rsidR="004754D4" w:rsidRDefault="00C83ACF" w:rsidP="007E2D9F">
      <w:pPr>
        <w:rPr>
          <w:ins w:id="0" w:author="Marte-Eline Stryken" w:date="2020-06-25T21:52:00Z"/>
          <w:szCs w:val="22"/>
        </w:rPr>
      </w:pPr>
      <w:r w:rsidRPr="00CC28DD">
        <w:rPr>
          <w:szCs w:val="22"/>
        </w:rPr>
        <w:t xml:space="preserve">Dersom dere er definert som et foretak </w:t>
      </w:r>
      <w:r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10B1C6F1" w14:textId="57756BF4" w:rsidR="00C83ACF" w:rsidRPr="007E2D9F" w:rsidRDefault="00C83ACF" w:rsidP="007E2D9F">
      <w:pPr>
        <w:rPr>
          <w:b/>
          <w:bCs/>
          <w:sz w:val="24"/>
          <w:szCs w:val="22"/>
        </w:rPr>
      </w:pPr>
      <w:r w:rsidRPr="007E2D9F">
        <w:rPr>
          <w:b/>
          <w:bCs/>
          <w:sz w:val="24"/>
          <w:szCs w:val="22"/>
        </w:rPr>
        <w:lastRenderedPageBreak/>
        <w:t xml:space="preserve">Del 2 </w:t>
      </w:r>
      <w:r w:rsidR="007E2D9F">
        <w:rPr>
          <w:b/>
          <w:bCs/>
          <w:sz w:val="24"/>
          <w:szCs w:val="22"/>
        </w:rPr>
        <w:t xml:space="preserve">- </w:t>
      </w:r>
      <w:r w:rsidRPr="007E2D9F">
        <w:rPr>
          <w:b/>
          <w:bCs/>
          <w:sz w:val="24"/>
          <w:szCs w:val="22"/>
        </w:rPr>
        <w:t>Opplysninger for vurdering av størrelsen på foretaket</w:t>
      </w:r>
      <w:r w:rsidR="00F0275B">
        <w:rPr>
          <w:b/>
          <w:bCs/>
          <w:sz w:val="24"/>
          <w:szCs w:val="22"/>
        </w:rPr>
        <w:t xml:space="preserve"> </w:t>
      </w:r>
      <w:r w:rsidR="00F0275B">
        <w:rPr>
          <w:b/>
          <w:bCs/>
          <w:sz w:val="24"/>
          <w:szCs w:val="22"/>
        </w:rPr>
        <w:br/>
      </w:r>
      <w:r w:rsidR="00F0275B" w:rsidRPr="00AC7934">
        <w:rPr>
          <w:rFonts w:asciiTheme="minorHAnsi" w:hAnsiTheme="minorHAnsi"/>
          <w:b/>
          <w:color w:val="000000"/>
          <w:sz w:val="22"/>
          <w:szCs w:val="22"/>
          <w:highlight w:val="yellow"/>
        </w:rPr>
        <w:t>Fylles kun ut for foretak (virksomheter hvor støtte må følge regler om statsstøtte)</w:t>
      </w:r>
    </w:p>
    <w:p w14:paraId="0F29C540" w14:textId="77777777" w:rsidR="00C83ACF" w:rsidRDefault="00C83ACF" w:rsidP="00C83ACF">
      <w:pPr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510"/>
        <w:gridCol w:w="454"/>
        <w:gridCol w:w="5358"/>
      </w:tblGrid>
      <w:tr w:rsidR="00AC7934" w:rsidRPr="002A1871" w14:paraId="171F0166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4584EA58" w14:textId="246AE59C" w:rsidR="00AC7934" w:rsidRPr="002A1871" w:rsidRDefault="00AC7934" w:rsidP="00AC79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D4C80" w:rsidRPr="002A1871" w14:paraId="6792F368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67" w14:textId="0F3C2813" w:rsidR="00DD4C80" w:rsidRPr="002A1871" w:rsidRDefault="00DD4C80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</w:tr>
      <w:tr w:rsidR="00DD4C80" w:rsidRPr="002A1871" w14:paraId="6792F36D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69" w14:textId="77777777" w:rsidR="00DD4C80" w:rsidRPr="002A1871" w:rsidRDefault="00DD4C80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6C" w14:textId="77777777" w:rsidR="00DD4C80" w:rsidRPr="002A1871" w:rsidRDefault="00DD4C80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5358" w:type="dxa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5358" w:type="dxa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5358" w:type="dxa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2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sectPr w:rsidR="00A56D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7E25" w14:textId="77777777" w:rsidR="0084065A" w:rsidRDefault="0084065A">
      <w:r>
        <w:separator/>
      </w:r>
    </w:p>
  </w:endnote>
  <w:endnote w:type="continuationSeparator" w:id="0">
    <w:p w14:paraId="44149502" w14:textId="77777777" w:rsidR="0084065A" w:rsidRDefault="0084065A">
      <w:r>
        <w:continuationSeparator/>
      </w:r>
    </w:p>
  </w:endnote>
  <w:endnote w:type="continuationNotice" w:id="1">
    <w:p w14:paraId="349A6D22" w14:textId="77777777" w:rsidR="004E379E" w:rsidRDefault="004E3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80A7" w14:textId="77777777" w:rsidR="0084065A" w:rsidRDefault="0084065A">
      <w:r>
        <w:separator/>
      </w:r>
    </w:p>
  </w:footnote>
  <w:footnote w:type="continuationSeparator" w:id="0">
    <w:p w14:paraId="1718A44C" w14:textId="77777777" w:rsidR="0084065A" w:rsidRDefault="0084065A">
      <w:r>
        <w:continuationSeparator/>
      </w:r>
    </w:p>
  </w:footnote>
  <w:footnote w:type="continuationNotice" w:id="1">
    <w:p w14:paraId="347F29FC" w14:textId="77777777" w:rsidR="004E379E" w:rsidRDefault="004E3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685E" w14:textId="4D2D00D2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1" w:name="_Hlk13744780"/>
    <w:r w:rsidRPr="005E202B">
      <w:rPr>
        <w:sz w:val="20"/>
      </w:rPr>
      <w:t>/IP</w:t>
    </w:r>
    <w:r w:rsidR="005E202B" w:rsidRPr="005E202B">
      <w:rPr>
        <w:sz w:val="20"/>
      </w:rPr>
      <w:t>O</w:t>
    </w:r>
    <w:r w:rsidRPr="005E202B">
      <w:rPr>
        <w:sz w:val="20"/>
      </w:rPr>
      <w:t>PO</w:t>
    </w:r>
    <w:r>
      <w:rPr>
        <w:sz w:val="20"/>
      </w:rPr>
      <w:t xml:space="preserve">/ </w:t>
    </w:r>
    <w:bookmarkStart w:id="2" w:name="_Hlk13743439"/>
    <w:bookmarkEnd w:id="1"/>
    <w:r w:rsidRPr="000C5014">
      <w:rPr>
        <w:i/>
        <w:color w:val="FF0000"/>
        <w:sz w:val="16"/>
        <w:szCs w:val="16"/>
      </w:rPr>
      <w:t>(Ikke fjern denne koden)</w:t>
    </w:r>
    <w:bookmarkEnd w:id="2"/>
  </w:p>
  <w:p w14:paraId="1319003A" w14:textId="77777777" w:rsidR="001B3DBE" w:rsidRDefault="001B3DBE" w:rsidP="00934106"/>
  <w:p w14:paraId="1337119B" w14:textId="77777777" w:rsidR="002520DE" w:rsidRDefault="002520DE" w:rsidP="00275421">
    <w:pPr>
      <w:rPr>
        <w:b/>
        <w:bCs/>
        <w:sz w:val="28"/>
        <w:szCs w:val="24"/>
      </w:rPr>
    </w:pPr>
  </w:p>
  <w:p w14:paraId="0FBCF8E6" w14:textId="5AF20F05" w:rsidR="00275421" w:rsidRPr="00AC7934" w:rsidRDefault="00275421" w:rsidP="00275421">
    <w:pPr>
      <w:rPr>
        <w:b/>
        <w:bCs/>
        <w:sz w:val="28"/>
        <w:szCs w:val="24"/>
      </w:rPr>
    </w:pPr>
    <w:r w:rsidRPr="00AC7934">
      <w:rPr>
        <w:b/>
        <w:bCs/>
        <w:sz w:val="28"/>
        <w:szCs w:val="24"/>
      </w:rPr>
      <w:t xml:space="preserve">Partneropplysninger for innovasjonsprosjekt i offentlig sektor </w:t>
    </w:r>
  </w:p>
  <w:p w14:paraId="6792F395" w14:textId="1D24E30B" w:rsidR="008004AF" w:rsidRDefault="008004AF" w:rsidP="00934106"/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084456">
    <w:abstractNumId w:val="1"/>
  </w:num>
  <w:num w:numId="2" w16cid:durableId="1937442333">
    <w:abstractNumId w:val="5"/>
  </w:num>
  <w:num w:numId="3" w16cid:durableId="2072539853">
    <w:abstractNumId w:val="2"/>
  </w:num>
  <w:num w:numId="4" w16cid:durableId="1594902132">
    <w:abstractNumId w:val="4"/>
  </w:num>
  <w:num w:numId="5" w16cid:durableId="670765462">
    <w:abstractNumId w:val="0"/>
  </w:num>
  <w:num w:numId="6" w16cid:durableId="91470485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e-Eline Stryken">
    <w15:presenceInfo w15:providerId="AD" w15:userId="S::mes@forskningsradet.no::99700c68-db73-4b43-a14d-ab7da6a75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250A4"/>
    <w:rsid w:val="0004348D"/>
    <w:rsid w:val="000660CB"/>
    <w:rsid w:val="000762B0"/>
    <w:rsid w:val="000806CE"/>
    <w:rsid w:val="000A7C18"/>
    <w:rsid w:val="000B2883"/>
    <w:rsid w:val="000C2049"/>
    <w:rsid w:val="000C53D6"/>
    <w:rsid w:val="000C79D1"/>
    <w:rsid w:val="000D2DE5"/>
    <w:rsid w:val="000F4EEA"/>
    <w:rsid w:val="000F5A6F"/>
    <w:rsid w:val="00137855"/>
    <w:rsid w:val="001701D4"/>
    <w:rsid w:val="001976C0"/>
    <w:rsid w:val="001A0859"/>
    <w:rsid w:val="001A3505"/>
    <w:rsid w:val="001B3DBE"/>
    <w:rsid w:val="001B5721"/>
    <w:rsid w:val="001E7E1D"/>
    <w:rsid w:val="0022076E"/>
    <w:rsid w:val="00224E07"/>
    <w:rsid w:val="0023303E"/>
    <w:rsid w:val="0024041B"/>
    <w:rsid w:val="002443A8"/>
    <w:rsid w:val="00244839"/>
    <w:rsid w:val="002460EF"/>
    <w:rsid w:val="002520DE"/>
    <w:rsid w:val="00253481"/>
    <w:rsid w:val="0027542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67A11"/>
    <w:rsid w:val="00381BCA"/>
    <w:rsid w:val="00392B08"/>
    <w:rsid w:val="003A4512"/>
    <w:rsid w:val="003E3E1D"/>
    <w:rsid w:val="003E5463"/>
    <w:rsid w:val="004007DC"/>
    <w:rsid w:val="00420F94"/>
    <w:rsid w:val="00421B4D"/>
    <w:rsid w:val="00431472"/>
    <w:rsid w:val="00474D0D"/>
    <w:rsid w:val="004754D4"/>
    <w:rsid w:val="004D3989"/>
    <w:rsid w:val="004D475A"/>
    <w:rsid w:val="004E379E"/>
    <w:rsid w:val="00502E6D"/>
    <w:rsid w:val="00504053"/>
    <w:rsid w:val="00513809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202B"/>
    <w:rsid w:val="005E3E87"/>
    <w:rsid w:val="005F6230"/>
    <w:rsid w:val="0060472E"/>
    <w:rsid w:val="00622EF7"/>
    <w:rsid w:val="00652C33"/>
    <w:rsid w:val="00654C76"/>
    <w:rsid w:val="00662722"/>
    <w:rsid w:val="0066315D"/>
    <w:rsid w:val="0066403F"/>
    <w:rsid w:val="00680D95"/>
    <w:rsid w:val="0068404E"/>
    <w:rsid w:val="006B0366"/>
    <w:rsid w:val="006B4C62"/>
    <w:rsid w:val="006D01B9"/>
    <w:rsid w:val="006E0446"/>
    <w:rsid w:val="006F1F88"/>
    <w:rsid w:val="007001BC"/>
    <w:rsid w:val="0070746A"/>
    <w:rsid w:val="0071132B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2D9F"/>
    <w:rsid w:val="007E3189"/>
    <w:rsid w:val="007F31C9"/>
    <w:rsid w:val="007F3A19"/>
    <w:rsid w:val="008004AF"/>
    <w:rsid w:val="00813BDD"/>
    <w:rsid w:val="008323D0"/>
    <w:rsid w:val="0084065A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46E64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C7934"/>
    <w:rsid w:val="00AD1EAD"/>
    <w:rsid w:val="00AE1E47"/>
    <w:rsid w:val="00AF4DCF"/>
    <w:rsid w:val="00AF5D62"/>
    <w:rsid w:val="00B13F6B"/>
    <w:rsid w:val="00B152D1"/>
    <w:rsid w:val="00B27ACA"/>
    <w:rsid w:val="00B36FD4"/>
    <w:rsid w:val="00B52227"/>
    <w:rsid w:val="00B67FC9"/>
    <w:rsid w:val="00B75624"/>
    <w:rsid w:val="00B96D3A"/>
    <w:rsid w:val="00BA214C"/>
    <w:rsid w:val="00BB4B31"/>
    <w:rsid w:val="00BC1FB4"/>
    <w:rsid w:val="00BE2124"/>
    <w:rsid w:val="00C074B7"/>
    <w:rsid w:val="00C0767C"/>
    <w:rsid w:val="00C11009"/>
    <w:rsid w:val="00C37088"/>
    <w:rsid w:val="00C67CC0"/>
    <w:rsid w:val="00C80DCD"/>
    <w:rsid w:val="00C83ACF"/>
    <w:rsid w:val="00C85771"/>
    <w:rsid w:val="00C92EE4"/>
    <w:rsid w:val="00CA35C9"/>
    <w:rsid w:val="00CD2685"/>
    <w:rsid w:val="00CD46FA"/>
    <w:rsid w:val="00CD5C2C"/>
    <w:rsid w:val="00D00688"/>
    <w:rsid w:val="00D00B3B"/>
    <w:rsid w:val="00D06683"/>
    <w:rsid w:val="00D20830"/>
    <w:rsid w:val="00D23EE3"/>
    <w:rsid w:val="00D434A4"/>
    <w:rsid w:val="00D50FFC"/>
    <w:rsid w:val="00D56E9A"/>
    <w:rsid w:val="00D70124"/>
    <w:rsid w:val="00D73133"/>
    <w:rsid w:val="00D73E1F"/>
    <w:rsid w:val="00DB489A"/>
    <w:rsid w:val="00DB7C8F"/>
    <w:rsid w:val="00DD4C80"/>
    <w:rsid w:val="00DF4091"/>
    <w:rsid w:val="00DF77F0"/>
    <w:rsid w:val="00E023EC"/>
    <w:rsid w:val="00E24CB3"/>
    <w:rsid w:val="00E32258"/>
    <w:rsid w:val="00E45EEB"/>
    <w:rsid w:val="00E77322"/>
    <w:rsid w:val="00E90316"/>
    <w:rsid w:val="00EB0BD5"/>
    <w:rsid w:val="00EC026B"/>
    <w:rsid w:val="00EC638A"/>
    <w:rsid w:val="00ED2471"/>
    <w:rsid w:val="00ED501A"/>
    <w:rsid w:val="00EE7E16"/>
    <w:rsid w:val="00F0275B"/>
    <w:rsid w:val="00F101EA"/>
    <w:rsid w:val="00F427AB"/>
    <w:rsid w:val="00F4388B"/>
    <w:rsid w:val="00F43BC3"/>
    <w:rsid w:val="00F56A12"/>
    <w:rsid w:val="00F70818"/>
    <w:rsid w:val="00F7139E"/>
    <w:rsid w:val="00F84F1E"/>
    <w:rsid w:val="00F85DF8"/>
    <w:rsid w:val="00F926D5"/>
    <w:rsid w:val="00FA0BA1"/>
    <w:rsid w:val="00FB55FC"/>
    <w:rsid w:val="00FC34E3"/>
    <w:rsid w:val="00FC72D6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8729CA2B-4E91-40CA-9C30-2D90AF89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F427AB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e46df5-1e58-4228-bf65-0e762914b451" xsi:nil="true"/>
    <lcf76f155ced4ddcb4097134ff3c332f xmlns="adcbf591-8c16-4234-874f-5d28925458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FA239FA105D45A9648664EB5DA500" ma:contentTypeVersion="14" ma:contentTypeDescription="Opprett et nytt dokument." ma:contentTypeScope="" ma:versionID="1bd13364ee06c09d7e4f036c5d45425b">
  <xsd:schema xmlns:xsd="http://www.w3.org/2001/XMLSchema" xmlns:xs="http://www.w3.org/2001/XMLSchema" xmlns:p="http://schemas.microsoft.com/office/2006/metadata/properties" xmlns:ns2="adcbf591-8c16-4234-874f-5d28925458fe" xmlns:ns3="00e46df5-1e58-4228-bf65-0e762914b451" targetNamespace="http://schemas.microsoft.com/office/2006/metadata/properties" ma:root="true" ma:fieldsID="c8f588f43ec50e5d9b87b52519fe0e4e" ns2:_="" ns3:_="">
    <xsd:import namespace="adcbf591-8c16-4234-874f-5d28925458fe"/>
    <xsd:import namespace="00e46df5-1e58-4228-bf65-0e762914b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f591-8c16-4234-874f-5d2892545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46df5-1e58-4228-bf65-0e762914b45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725970b-34e2-442d-8187-4fe9be6946d0}" ma:internalName="TaxCatchAll" ma:showField="CatchAllData" ma:web="00e46df5-1e58-4228-bf65-0e762914b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914B3-524D-4B4A-9B87-C70E7C5B453C}">
  <ds:schemaRefs>
    <ds:schemaRef ds:uri="00e46df5-1e58-4228-bf65-0e762914b451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dcbf591-8c16-4234-874f-5d28925458f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E6340-BEF8-4DE2-B381-FB401340D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C8E890-48DB-45EF-98C9-C205E39F5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f591-8c16-4234-874f-5d28925458fe"/>
    <ds:schemaRef ds:uri="00e46df5-1e58-4228-bf65-0e762914b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1874</Characters>
  <Application>Microsoft Office Word</Application>
  <DocSecurity>0</DocSecurity>
  <Lines>81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2166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subject/>
  <dc:creator>Georg Jakhelln</dc:creator>
  <cp:keywords/>
  <cp:lastModifiedBy>Marte Jensen</cp:lastModifiedBy>
  <cp:revision>2</cp:revision>
  <cp:lastPrinted>2020-04-03T11:14:00Z</cp:lastPrinted>
  <dcterms:created xsi:type="dcterms:W3CDTF">2023-02-22T07:39:00Z</dcterms:created>
  <dcterms:modified xsi:type="dcterms:W3CDTF">2023-02-22T07:39:00Z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0x010100B6FFA239FA105D45A9648664EB5DA500</vt:lpwstr>
  </property>
</Properties>
</file>