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</w:t>
      </w:r>
      <w:r w:rsidRPr="00CD2685">
        <w:rPr>
          <w:b/>
          <w:bCs/>
          <w:u w:val="single"/>
        </w:rPr>
        <w:t>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ins w:id="0" w:author="Marte-Eline Stryken" w:date="2020-06-25T21:52:00Z"/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bookmarkStart w:id="1" w:name="_GoBack"/>
      <w:bookmarkEnd w:id="1"/>
      <w:r w:rsidRPr="007E2D9F">
        <w:rPr>
          <w:b/>
          <w:bCs/>
          <w:sz w:val="24"/>
          <w:szCs w:val="22"/>
        </w:rPr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2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3" w:name="_Hlk13743439"/>
    <w:bookmarkEnd w:id="2"/>
    <w:r w:rsidRPr="000C5014">
      <w:rPr>
        <w:i/>
        <w:color w:val="FF0000"/>
        <w:sz w:val="16"/>
        <w:szCs w:val="16"/>
      </w:rPr>
      <w:t>(Ikke fjern denne koden)</w:t>
    </w:r>
    <w:bookmarkEnd w:id="3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e-Eline Stryken">
    <w15:presenceInfo w15:providerId="AD" w15:userId="S::mes@forskningsradet.no::99700c68-db73-4b43-a14d-ab7da6a75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5DBF-DE95-40DF-802E-DEC07CDD8477}"/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www.w3.org/XML/1998/namespace"/>
    <ds:schemaRef ds:uri="http://purl.org/dc/terms/"/>
    <ds:schemaRef ds:uri="9041dc30-eb55-43ca-b221-9af8efdf678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d3b6229-f664-4fc6-aec4-27f8e7cf74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Marte-Eline Stryken</cp:lastModifiedBy>
  <cp:revision>2</cp:revision>
  <cp:lastPrinted>2020-04-03T11:14:00Z</cp:lastPrinted>
  <dcterms:created xsi:type="dcterms:W3CDTF">2020-06-25T19:52:00Z</dcterms:created>
  <dcterms:modified xsi:type="dcterms:W3CDTF">2020-06-25T19:52:00Z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